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37" w:rsidRDefault="00114337" w:rsidP="00114337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14337" w:rsidRDefault="00114337" w:rsidP="00114337">
      <w:pPr>
        <w:numPr>
          <w:ins w:id="0" w:author="刘妍" w:date="2022-01-06T16:30:00Z"/>
        </w:numPr>
        <w:rPr>
          <w:rFonts w:ascii="黑体" w:eastAsia="黑体" w:hAnsi="黑体"/>
          <w:sz w:val="32"/>
          <w:szCs w:val="32"/>
        </w:rPr>
      </w:pPr>
    </w:p>
    <w:tbl>
      <w:tblPr>
        <w:tblW w:w="9778" w:type="dxa"/>
        <w:jc w:val="center"/>
        <w:tblLayout w:type="fixed"/>
        <w:tblLook w:val="0000"/>
      </w:tblPr>
      <w:tblGrid>
        <w:gridCol w:w="2098"/>
        <w:gridCol w:w="485"/>
        <w:gridCol w:w="1081"/>
        <w:gridCol w:w="995"/>
        <w:gridCol w:w="279"/>
        <w:gridCol w:w="146"/>
        <w:gridCol w:w="855"/>
        <w:gridCol w:w="137"/>
        <w:gridCol w:w="272"/>
        <w:gridCol w:w="18"/>
        <w:gridCol w:w="1246"/>
        <w:gridCol w:w="34"/>
        <w:gridCol w:w="565"/>
        <w:gridCol w:w="1561"/>
        <w:gridCol w:w="6"/>
      </w:tblGrid>
      <w:tr w:rsidR="00114337" w:rsidTr="00613156">
        <w:trPr>
          <w:gridAfter w:val="1"/>
          <w:wAfter w:w="6" w:type="dxa"/>
          <w:trHeight w:val="647"/>
          <w:jc w:val="center"/>
        </w:trPr>
        <w:tc>
          <w:tcPr>
            <w:tcW w:w="97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14337" w:rsidRDefault="00114337" w:rsidP="00613156">
            <w:pPr>
              <w:widowControl/>
              <w:spacing w:line="560" w:lineRule="exact"/>
              <w:jc w:val="center"/>
              <w:rPr>
                <w:rFonts w:ascii="方正小标宋简体" w:eastAsia="方正小标宋简体" w:hAnsi="黑体" w:hint="eastAsia"/>
                <w:sz w:val="44"/>
                <w:szCs w:val="44"/>
              </w:rPr>
            </w:pPr>
            <w:r>
              <w:rPr>
                <w:rFonts w:ascii="方正小标宋简体" w:eastAsia="方正小标宋简体" w:hAnsi="黑体" w:hint="eastAsia"/>
                <w:sz w:val="44"/>
                <w:szCs w:val="44"/>
              </w:rPr>
              <w:t>山东省无规定动物疫病区输入（过境）</w:t>
            </w:r>
          </w:p>
          <w:p w:rsidR="00114337" w:rsidRDefault="00114337" w:rsidP="00613156">
            <w:pPr>
              <w:widowControl/>
              <w:numPr>
                <w:ins w:id="1" w:author="刘妍" w:date="2022-01-06T16:29:00Z"/>
              </w:numPr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黑体" w:hint="eastAsia"/>
                <w:sz w:val="44"/>
                <w:szCs w:val="44"/>
              </w:rPr>
              <w:t>易感动物申请单</w:t>
            </w:r>
          </w:p>
        </w:tc>
      </w:tr>
      <w:tr w:rsidR="00114337" w:rsidTr="00613156">
        <w:trPr>
          <w:gridAfter w:val="1"/>
          <w:wAfter w:w="6" w:type="dxa"/>
          <w:trHeight w:val="334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申请人（姓名）</w:t>
            </w: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电话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14337" w:rsidTr="00613156">
        <w:trPr>
          <w:gridAfter w:val="1"/>
          <w:wAfter w:w="6" w:type="dxa"/>
          <w:trHeight w:val="334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申请人有效身份证件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证件号码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14337" w:rsidTr="00613156">
        <w:trPr>
          <w:gridAfter w:val="1"/>
          <w:wAfter w:w="6" w:type="dxa"/>
          <w:trHeight w:val="334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申请人（单位名称）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地    址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14337" w:rsidTr="00613156">
        <w:trPr>
          <w:gridAfter w:val="1"/>
          <w:wAfter w:w="6" w:type="dxa"/>
          <w:trHeight w:val="432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申请输出地</w:t>
            </w:r>
          </w:p>
        </w:tc>
        <w:tc>
          <w:tcPr>
            <w:tcW w:w="71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省     市（州）      县（市、区）                      场</w:t>
            </w:r>
          </w:p>
        </w:tc>
      </w:tr>
      <w:tr w:rsidR="00114337" w:rsidTr="00613156">
        <w:trPr>
          <w:gridAfter w:val="1"/>
          <w:wAfter w:w="6" w:type="dxa"/>
          <w:trHeight w:val="334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申请输入地</w:t>
            </w:r>
          </w:p>
        </w:tc>
        <w:tc>
          <w:tcPr>
            <w:tcW w:w="7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省     市（州）      县（市、区）                      场</w:t>
            </w:r>
          </w:p>
        </w:tc>
      </w:tr>
      <w:tr w:rsidR="00114337" w:rsidTr="00613156">
        <w:trPr>
          <w:gridAfter w:val="1"/>
          <w:wAfter w:w="6" w:type="dxa"/>
          <w:trHeight w:val="658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拟调运同批易感动物规定动物疫病病原学检测报告</w:t>
            </w:r>
          </w:p>
        </w:tc>
        <w:tc>
          <w:tcPr>
            <w:tcW w:w="7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□有    □无</w:t>
            </w:r>
          </w:p>
        </w:tc>
      </w:tr>
      <w:tr w:rsidR="00114337" w:rsidTr="00613156">
        <w:trPr>
          <w:trHeight w:val="46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易感动物种类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用途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拟调运数量（头、只）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14337" w:rsidTr="00613156">
        <w:trPr>
          <w:gridAfter w:val="1"/>
          <w:wAfter w:w="6" w:type="dxa"/>
          <w:trHeight w:val="37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14337" w:rsidRDefault="00114337" w:rsidP="0061315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拟申请启运时间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ind w:firstLineChars="100" w:firstLine="240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年　　　月　　　日</w:t>
            </w:r>
          </w:p>
        </w:tc>
      </w:tr>
      <w:tr w:rsidR="00114337" w:rsidTr="00613156">
        <w:trPr>
          <w:gridAfter w:val="1"/>
          <w:wAfter w:w="6" w:type="dxa"/>
          <w:trHeight w:val="65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14337" w:rsidRDefault="00114337" w:rsidP="0061315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拟申请进入无疫区指定通道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拟申请离开无疫区指定通道（仅过境无疫区填写）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14337" w:rsidTr="00613156">
        <w:trPr>
          <w:gridAfter w:val="1"/>
          <w:wAfter w:w="6" w:type="dxa"/>
          <w:trHeight w:val="37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14337" w:rsidRDefault="00114337" w:rsidP="0061315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拟申请调运路线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14337" w:rsidTr="00613156">
        <w:trPr>
          <w:gridAfter w:val="1"/>
          <w:wAfter w:w="6" w:type="dxa"/>
          <w:trHeight w:val="65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14337" w:rsidRDefault="00114337" w:rsidP="0061315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拟申请动物隔离场所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14337" w:rsidTr="00613156">
        <w:trPr>
          <w:gridAfter w:val="1"/>
          <w:wAfter w:w="6" w:type="dxa"/>
          <w:trHeight w:val="2345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申请人承诺及申请时间</w:t>
            </w:r>
          </w:p>
          <w:p w:rsidR="00114337" w:rsidRDefault="00114337" w:rsidP="0061315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1.遵守《中华人民共和国动物防疫法》等法律法规规定；</w:t>
            </w:r>
          </w:p>
          <w:p w:rsidR="00114337" w:rsidRDefault="00114337" w:rsidP="0061315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2.从指定通道、指定运输路线出入；</w:t>
            </w:r>
          </w:p>
          <w:p w:rsidR="00114337" w:rsidRDefault="00114337" w:rsidP="0061315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3.依法接受监督检查、检疫、检测或无害化处理等；</w:t>
            </w:r>
          </w:p>
          <w:p w:rsidR="00114337" w:rsidRDefault="00114337" w:rsidP="0061315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4.承担引入过程的安全风险;</w:t>
            </w:r>
          </w:p>
          <w:p w:rsidR="00114337" w:rsidRDefault="00114337" w:rsidP="0061315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5.对所提交材料的真实性负责。</w:t>
            </w:r>
          </w:p>
          <w:p w:rsidR="00114337" w:rsidRDefault="00114337" w:rsidP="00613156">
            <w:pPr>
              <w:widowControl/>
              <w:ind w:firstLineChars="700" w:firstLine="168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申请人签名（盖章）：</w:t>
            </w:r>
          </w:p>
        </w:tc>
      </w:tr>
      <w:tr w:rsidR="00114337" w:rsidTr="00613156">
        <w:trPr>
          <w:gridAfter w:val="1"/>
          <w:wAfter w:w="6" w:type="dxa"/>
          <w:trHeight w:val="323"/>
          <w:jc w:val="center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674" w:type="dxa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ind w:firstLineChars="1850" w:firstLine="444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　　月　　日</w:t>
            </w:r>
          </w:p>
        </w:tc>
      </w:tr>
      <w:tr w:rsidR="00114337" w:rsidTr="00613156">
        <w:trPr>
          <w:gridAfter w:val="1"/>
          <w:wAfter w:w="6" w:type="dxa"/>
          <w:trHeight w:val="130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无疫区输入地县级动物卫生监督机构意见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□受理</w:t>
            </w:r>
          </w:p>
          <w:p w:rsidR="00114337" w:rsidRDefault="00114337" w:rsidP="00613156">
            <w:pPr>
              <w:widowControl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□不予受理。理由：</w:t>
            </w:r>
          </w:p>
          <w:p w:rsidR="00114337" w:rsidRDefault="00114337" w:rsidP="00613156">
            <w:pPr>
              <w:widowControl/>
              <w:ind w:firstLineChars="1800" w:firstLine="432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盖章：</w:t>
            </w:r>
          </w:p>
          <w:p w:rsidR="00114337" w:rsidRDefault="00114337" w:rsidP="00613156">
            <w:pPr>
              <w:widowControl/>
              <w:ind w:firstLineChars="1600" w:firstLine="384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　　月　　日</w:t>
            </w:r>
          </w:p>
        </w:tc>
      </w:tr>
      <w:tr w:rsidR="00114337" w:rsidTr="00613156">
        <w:trPr>
          <w:gridAfter w:val="1"/>
          <w:wAfter w:w="6" w:type="dxa"/>
          <w:trHeight w:val="79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备注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14337" w:rsidTr="00613156">
        <w:trPr>
          <w:gridAfter w:val="1"/>
          <w:wAfter w:w="6" w:type="dxa"/>
          <w:trHeight w:val="334"/>
          <w:jc w:val="center"/>
        </w:trPr>
        <w:tc>
          <w:tcPr>
            <w:tcW w:w="9772" w:type="dxa"/>
            <w:gridSpan w:val="14"/>
            <w:tcBorders>
              <w:top w:val="single" w:sz="4" w:space="0" w:color="auto"/>
            </w:tcBorders>
            <w:noWrap/>
          </w:tcPr>
          <w:p w:rsidR="00114337" w:rsidRDefault="00114337" w:rsidP="00613156">
            <w:pPr>
              <w:widowControl/>
              <w:spacing w:line="20" w:lineRule="atLeast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此单一式两联。货主、作出审批的输入地县级动物卫生监督机构各一联。</w:t>
            </w:r>
          </w:p>
        </w:tc>
      </w:tr>
    </w:tbl>
    <w:p w:rsidR="00114337" w:rsidRDefault="00114337" w:rsidP="00114337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114337" w:rsidRDefault="00114337" w:rsidP="00114337">
      <w:pPr>
        <w:widowControl/>
        <w:numPr>
          <w:ins w:id="2" w:author="刘妍" w:date="2022-01-06T16:30:00Z"/>
        </w:numPr>
        <w:spacing w:line="240" w:lineRule="exact"/>
        <w:jc w:val="left"/>
        <w:rPr>
          <w:rFonts w:ascii="黑体" w:eastAsia="黑体" w:hAnsi="黑体"/>
          <w:sz w:val="32"/>
          <w:szCs w:val="32"/>
        </w:rPr>
      </w:pPr>
    </w:p>
    <w:p w:rsidR="00114337" w:rsidRDefault="00114337" w:rsidP="00114337">
      <w:pPr>
        <w:spacing w:line="560" w:lineRule="exact"/>
        <w:jc w:val="center"/>
        <w:rPr>
          <w:rFonts w:ascii="方正小标宋简体" w:eastAsia="方正小标宋简体" w:hAnsi="黑体" w:hint="eastAsia"/>
          <w:spacing w:val="-20"/>
          <w:sz w:val="44"/>
          <w:szCs w:val="44"/>
        </w:rPr>
      </w:pPr>
      <w:r>
        <w:rPr>
          <w:rFonts w:ascii="方正小标宋简体" w:eastAsia="方正小标宋简体" w:hAnsi="黑体" w:hint="eastAsia"/>
          <w:spacing w:val="-20"/>
          <w:sz w:val="44"/>
          <w:szCs w:val="44"/>
        </w:rPr>
        <w:t>山东省无规定动物疫病区准予输入（过境）</w:t>
      </w:r>
    </w:p>
    <w:p w:rsidR="00114337" w:rsidRDefault="00114337" w:rsidP="00114337">
      <w:pPr>
        <w:numPr>
          <w:ins w:id="3" w:author="刘妍" w:date="2022-01-06T16:30:00Z"/>
        </w:numPr>
        <w:spacing w:line="5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spacing w:val="-20"/>
          <w:sz w:val="44"/>
          <w:szCs w:val="44"/>
        </w:rPr>
        <w:t>易感动物通知单</w:t>
      </w:r>
    </w:p>
    <w:p w:rsidR="00114337" w:rsidRDefault="00114337" w:rsidP="00114337">
      <w:pPr>
        <w:ind w:right="640" w:firstLine="480"/>
        <w:jc w:val="center"/>
        <w:rPr>
          <w:rFonts w:ascii="仿宋_GB2312" w:eastAsia="仿宋_GB2312" w:hAnsi="仿宋" w:cs="宋体"/>
          <w:kern w:val="0"/>
          <w:sz w:val="24"/>
        </w:rPr>
      </w:pPr>
      <w:r>
        <w:rPr>
          <w:rFonts w:ascii="仿宋_GB2312" w:eastAsia="仿宋_GB2312" w:hAnsi="仿宋" w:cs="宋体" w:hint="eastAsia"/>
          <w:kern w:val="0"/>
          <w:sz w:val="24"/>
        </w:rPr>
        <w:t xml:space="preserve">                               编号：鲁</w:t>
      </w:r>
    </w:p>
    <w:tbl>
      <w:tblPr>
        <w:tblW w:w="5334" w:type="pct"/>
        <w:jc w:val="center"/>
        <w:tblLayout w:type="fixed"/>
        <w:tblLook w:val="0000"/>
      </w:tblPr>
      <w:tblGrid>
        <w:gridCol w:w="2505"/>
        <w:gridCol w:w="584"/>
        <w:gridCol w:w="658"/>
        <w:gridCol w:w="691"/>
        <w:gridCol w:w="424"/>
        <w:gridCol w:w="264"/>
        <w:gridCol w:w="691"/>
        <w:gridCol w:w="549"/>
        <w:gridCol w:w="689"/>
        <w:gridCol w:w="676"/>
        <w:gridCol w:w="1360"/>
      </w:tblGrid>
      <w:tr w:rsidR="00114337" w:rsidTr="00613156">
        <w:trPr>
          <w:trHeight w:val="295"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申请人（姓名）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电   话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14337" w:rsidTr="00613156">
        <w:trPr>
          <w:trHeight w:val="293"/>
          <w:jc w:val="center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申请人有效身份证件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证件号码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14337" w:rsidTr="00613156">
        <w:trPr>
          <w:trHeight w:val="235"/>
          <w:jc w:val="center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申请人（单位名称）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地   址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14337" w:rsidTr="00613156">
        <w:trPr>
          <w:trHeight w:val="327"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14337" w:rsidRDefault="00114337" w:rsidP="0061315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申请输出地</w:t>
            </w:r>
          </w:p>
        </w:tc>
        <w:tc>
          <w:tcPr>
            <w:tcW w:w="36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省     市（州）      县（市、区）                    场</w:t>
            </w:r>
          </w:p>
        </w:tc>
      </w:tr>
      <w:tr w:rsidR="00114337" w:rsidTr="00613156">
        <w:trPr>
          <w:trHeight w:val="392"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申请输入地</w:t>
            </w:r>
          </w:p>
        </w:tc>
        <w:tc>
          <w:tcPr>
            <w:tcW w:w="3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     市（州）      县（市、区）           场</w:t>
            </w:r>
          </w:p>
        </w:tc>
      </w:tr>
      <w:tr w:rsidR="00114337" w:rsidTr="00613156">
        <w:trPr>
          <w:trHeight w:val="392"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易感动物种类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用途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批准调运数量（头、只）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14337" w:rsidTr="00613156">
        <w:trPr>
          <w:trHeight w:val="392"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进入无疫区指定通道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驶离无疫区指定通道（仅过境无疫区填写）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14337" w:rsidTr="00613156">
        <w:trPr>
          <w:trHeight w:val="601"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指定隔离场所（仅输入动物填写）</w:t>
            </w:r>
          </w:p>
        </w:tc>
        <w:tc>
          <w:tcPr>
            <w:tcW w:w="3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14337" w:rsidTr="00613156">
        <w:trPr>
          <w:trHeight w:val="392"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指定调运路线</w:t>
            </w:r>
          </w:p>
        </w:tc>
        <w:tc>
          <w:tcPr>
            <w:tcW w:w="3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14337" w:rsidTr="00613156">
        <w:trPr>
          <w:trHeight w:val="252"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调运有效期</w:t>
            </w:r>
          </w:p>
        </w:tc>
        <w:tc>
          <w:tcPr>
            <w:tcW w:w="3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ind w:right="48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　 月　日   时至    年　月　日    时</w:t>
            </w:r>
          </w:p>
        </w:tc>
      </w:tr>
      <w:tr w:rsidR="00114337" w:rsidTr="00613156">
        <w:trPr>
          <w:trHeight w:val="805"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无疫区输入地县级动物卫生监督机构意见</w:t>
            </w:r>
          </w:p>
        </w:tc>
        <w:tc>
          <w:tcPr>
            <w:tcW w:w="3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ind w:firstLineChars="2050" w:firstLine="492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   盖章：</w:t>
            </w:r>
          </w:p>
          <w:p w:rsidR="00114337" w:rsidRDefault="00114337" w:rsidP="00613156">
            <w:pPr>
              <w:widowControl/>
              <w:ind w:right="360"/>
              <w:jc w:val="righ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　　月　　日</w:t>
            </w:r>
          </w:p>
        </w:tc>
      </w:tr>
      <w:tr w:rsidR="00114337" w:rsidTr="00613156">
        <w:trPr>
          <w:trHeight w:val="1221"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进入无疫区指定通道（动物卫生监督检查站）意见</w:t>
            </w:r>
          </w:p>
        </w:tc>
        <w:tc>
          <w:tcPr>
            <w:tcW w:w="3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□证物相符             □证物不符；</w:t>
            </w:r>
          </w:p>
          <w:p w:rsidR="00114337" w:rsidRDefault="00114337" w:rsidP="0061315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□已实施动物防疫消毒   □未实施动物防疫消毒；</w:t>
            </w:r>
          </w:p>
          <w:p w:rsidR="00114337" w:rsidRDefault="00114337" w:rsidP="0061315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□临床检查健康         □临床检查异常</w:t>
            </w:r>
          </w:p>
          <w:p w:rsidR="00114337" w:rsidRDefault="00114337" w:rsidP="00613156">
            <w:pPr>
              <w:widowControl/>
              <w:ind w:right="480" w:firstLineChars="1550" w:firstLine="372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盖章：</w:t>
            </w:r>
          </w:p>
          <w:p w:rsidR="00114337" w:rsidRDefault="00114337" w:rsidP="00613156">
            <w:pPr>
              <w:wordWrap w:val="0"/>
              <w:jc w:val="righ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    月    日    时</w:t>
            </w:r>
          </w:p>
        </w:tc>
      </w:tr>
      <w:tr w:rsidR="00114337" w:rsidTr="00613156">
        <w:trPr>
          <w:trHeight w:val="568"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驶离无疫区指定通道动物卫生监督检查站（指定通道）意见</w:t>
            </w:r>
          </w:p>
        </w:tc>
        <w:tc>
          <w:tcPr>
            <w:tcW w:w="3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□证物相符             □证物不符；</w:t>
            </w:r>
          </w:p>
          <w:p w:rsidR="00114337" w:rsidRDefault="00114337" w:rsidP="0061315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□已实施动物防疫消毒   □未实施动物防疫消毒。</w:t>
            </w:r>
          </w:p>
          <w:p w:rsidR="00114337" w:rsidRDefault="00114337" w:rsidP="00613156">
            <w:pPr>
              <w:widowControl/>
              <w:ind w:right="48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□临床检查健康         □临床检查异常</w:t>
            </w:r>
          </w:p>
          <w:p w:rsidR="00114337" w:rsidRDefault="00114337" w:rsidP="00613156">
            <w:pPr>
              <w:widowControl/>
              <w:ind w:right="480" w:firstLineChars="1550" w:firstLine="372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盖章：</w:t>
            </w:r>
          </w:p>
          <w:p w:rsidR="00114337" w:rsidRDefault="00114337" w:rsidP="006131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    月    日    时</w:t>
            </w:r>
          </w:p>
        </w:tc>
      </w:tr>
      <w:tr w:rsidR="00114337" w:rsidTr="00613156">
        <w:trPr>
          <w:trHeight w:val="383"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337" w:rsidRDefault="00114337" w:rsidP="0061315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备注</w:t>
            </w:r>
          </w:p>
        </w:tc>
        <w:tc>
          <w:tcPr>
            <w:tcW w:w="3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p w:rsidR="00114337" w:rsidRDefault="00114337" w:rsidP="00114337">
      <w:pPr>
        <w:widowControl/>
        <w:spacing w:line="20" w:lineRule="atLeast"/>
        <w:rPr>
          <w:rFonts w:ascii="仿宋_GB2312" w:eastAsia="仿宋_GB2312" w:hAnsi="仿宋" w:cs="宋体"/>
          <w:b/>
          <w:kern w:val="0"/>
          <w:szCs w:val="21"/>
        </w:rPr>
      </w:pPr>
      <w:r>
        <w:rPr>
          <w:rFonts w:ascii="仿宋_GB2312" w:eastAsia="仿宋_GB2312" w:hAnsi="仿宋" w:cs="宋体" w:hint="eastAsia"/>
          <w:b/>
          <w:kern w:val="0"/>
          <w:szCs w:val="21"/>
        </w:rPr>
        <w:t>此单一式四联。输入易感动物时，批准单位、随货物、动物卫生监督检查站（指定通道）、输入地县级动物卫生监督机构各一联；过境易感动物时，批准单位、随货物、入境和出境动物卫生监督检查站（指定通道）各一联。</w:t>
      </w:r>
    </w:p>
    <w:p w:rsidR="00114337" w:rsidRDefault="00114337" w:rsidP="00114337">
      <w:pPr>
        <w:rPr>
          <w:rFonts w:ascii="仿宋_GB2312" w:eastAsia="仿宋_GB2312" w:hAnsi="仿宋" w:cs="宋体"/>
          <w:kern w:val="0"/>
          <w:szCs w:val="21"/>
        </w:rPr>
      </w:pPr>
      <w:r>
        <w:rPr>
          <w:rFonts w:ascii="仿宋_GB2312" w:eastAsia="仿宋_GB2312" w:hAnsi="仿宋" w:cs="宋体" w:hint="eastAsia"/>
          <w:b/>
          <w:kern w:val="0"/>
          <w:szCs w:val="21"/>
        </w:rPr>
        <w:t>备注：</w:t>
      </w:r>
      <w:r>
        <w:rPr>
          <w:rFonts w:ascii="仿宋_GB2312" w:eastAsia="仿宋_GB2312" w:hAnsi="仿宋" w:cs="宋体" w:hint="eastAsia"/>
          <w:kern w:val="0"/>
          <w:szCs w:val="21"/>
        </w:rPr>
        <w:t>《通知单》编号由无疫区输入地县级动物卫生监督机构填写。（编号填写格式：鲁+输入地所在地的市级汽车牌照样式+审批时间（年月日）+序号，例如审批同意于2015年1月1日引入一批易感动物至青岛市，编号为：鲁B201501011）。指定调运路线：输入易感动物和动物产品的，由无疫区输入地县级动物卫生监督机构指定，过境易感动物和动物产品的，由无疫区第一输入地县级动物卫生监督机构指定。</w:t>
      </w:r>
    </w:p>
    <w:p w:rsidR="00114337" w:rsidRDefault="00114337" w:rsidP="00114337">
      <w:pPr>
        <w:spacing w:line="480" w:lineRule="exact"/>
        <w:jc w:val="center"/>
        <w:rPr>
          <w:rFonts w:ascii="仿宋_GB2312" w:eastAsia="仿宋_GB2312" w:hAnsi="仿宋" w:cs="宋体"/>
          <w:kern w:val="0"/>
          <w:sz w:val="24"/>
        </w:rPr>
      </w:pPr>
    </w:p>
    <w:p w:rsidR="00114337" w:rsidRDefault="00114337" w:rsidP="00114337">
      <w:pPr>
        <w:spacing w:line="480" w:lineRule="exact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申请人须知</w:t>
      </w:r>
    </w:p>
    <w:p w:rsidR="00114337" w:rsidRDefault="00114337" w:rsidP="00114337">
      <w:pPr>
        <w:spacing w:line="480" w:lineRule="exact"/>
        <w:jc w:val="center"/>
        <w:rPr>
          <w:rFonts w:ascii="黑体" w:eastAsia="黑体" w:hAnsi="仿宋"/>
          <w:b/>
          <w:sz w:val="32"/>
          <w:szCs w:val="32"/>
        </w:rPr>
      </w:pPr>
    </w:p>
    <w:p w:rsidR="00114337" w:rsidRDefault="00114337" w:rsidP="00114337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1.运输时应走指定通道，并主动申请。</w:t>
      </w:r>
    </w:p>
    <w:p w:rsidR="00114337" w:rsidRDefault="00114337" w:rsidP="00114337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2.动物运抵隔离场所后，立即向隔离场所在地的县级动物卫生监督机构报告，并按要求完成实施隔离期间的观察、免疫和消毒工作。</w:t>
      </w:r>
    </w:p>
    <w:p w:rsidR="00114337" w:rsidRDefault="00114337" w:rsidP="00114337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3.运输和隔离期间发现动物有异常现象，应主动向当地农业农村主管部门或者动物疫病预防控制机构报告。</w:t>
      </w:r>
    </w:p>
    <w:p w:rsidR="00114337" w:rsidRDefault="00114337" w:rsidP="00114337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4.若《通知单》有效期内输出地、输入地或途经地发生规定动物疫情的，《通知单》自动失效。</w:t>
      </w:r>
    </w:p>
    <w:p w:rsidR="00114337" w:rsidRDefault="00114337" w:rsidP="00114337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5.申请人要妥善保管好《通知单》，若丢失，应主动向无疫区输入地县级动物卫生监督机构报告。</w:t>
      </w:r>
    </w:p>
    <w:p w:rsidR="00114337" w:rsidRDefault="00114337" w:rsidP="00114337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6.《通知单》要随货同行。</w:t>
      </w:r>
    </w:p>
    <w:p w:rsidR="00114337" w:rsidRDefault="00114337" w:rsidP="00114337"/>
    <w:p w:rsidR="00114337" w:rsidRDefault="00114337" w:rsidP="00114337">
      <w:pPr>
        <w:jc w:val="center"/>
        <w:rPr>
          <w:rFonts w:ascii="黑体" w:eastAsia="黑体" w:hAnsi="宋体"/>
          <w:sz w:val="44"/>
          <w:szCs w:val="44"/>
        </w:rPr>
      </w:pPr>
    </w:p>
    <w:p w:rsidR="00114337" w:rsidRDefault="00114337" w:rsidP="00114337">
      <w:pPr>
        <w:jc w:val="center"/>
        <w:rPr>
          <w:rFonts w:ascii="黑体" w:eastAsia="黑体" w:hAnsi="宋体"/>
          <w:sz w:val="44"/>
          <w:szCs w:val="44"/>
        </w:rPr>
      </w:pPr>
    </w:p>
    <w:p w:rsidR="00114337" w:rsidRDefault="00114337" w:rsidP="00114337">
      <w:pPr>
        <w:jc w:val="center"/>
        <w:rPr>
          <w:rFonts w:ascii="黑体" w:eastAsia="黑体" w:hAnsi="宋体"/>
          <w:sz w:val="44"/>
          <w:szCs w:val="44"/>
        </w:rPr>
      </w:pPr>
    </w:p>
    <w:p w:rsidR="00114337" w:rsidRDefault="00114337" w:rsidP="00114337">
      <w:pPr>
        <w:jc w:val="center"/>
        <w:rPr>
          <w:rFonts w:ascii="黑体" w:eastAsia="黑体" w:hAnsi="宋体"/>
          <w:sz w:val="44"/>
          <w:szCs w:val="44"/>
        </w:rPr>
      </w:pPr>
    </w:p>
    <w:p w:rsidR="00114337" w:rsidRDefault="00114337" w:rsidP="00114337">
      <w:pPr>
        <w:jc w:val="center"/>
        <w:rPr>
          <w:rFonts w:ascii="黑体" w:eastAsia="黑体" w:hAnsi="宋体"/>
          <w:sz w:val="44"/>
          <w:szCs w:val="44"/>
        </w:rPr>
      </w:pPr>
    </w:p>
    <w:p w:rsidR="00114337" w:rsidRDefault="00114337" w:rsidP="00114337">
      <w:pPr>
        <w:jc w:val="center"/>
        <w:rPr>
          <w:rFonts w:ascii="黑体" w:eastAsia="黑体" w:hAnsi="宋体"/>
          <w:sz w:val="44"/>
          <w:szCs w:val="44"/>
        </w:rPr>
      </w:pPr>
    </w:p>
    <w:p w:rsidR="00114337" w:rsidRDefault="00114337" w:rsidP="00114337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  <w:sectPr w:rsidR="00114337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114337" w:rsidRDefault="00114337" w:rsidP="0011433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114337" w:rsidRDefault="00114337" w:rsidP="00114337">
      <w:pPr>
        <w:pStyle w:val="a5"/>
        <w:kinsoku w:val="0"/>
        <w:overflowPunct w:val="0"/>
        <w:spacing w:before="175"/>
        <w:ind w:left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无疫区输入（过境）易感动物汇总表</w:t>
      </w:r>
    </w:p>
    <w:p w:rsidR="00114337" w:rsidRDefault="00114337" w:rsidP="00114337">
      <w:pPr>
        <w:pStyle w:val="a5"/>
        <w:tabs>
          <w:tab w:val="left" w:pos="8820"/>
          <w:tab w:val="left" w:pos="11340"/>
          <w:tab w:val="left" w:pos="12182"/>
          <w:tab w:val="left" w:pos="13020"/>
        </w:tabs>
        <w:kinsoku w:val="0"/>
        <w:overflowPunct w:val="0"/>
        <w:spacing w:before="14"/>
        <w:ind w:left="8059" w:hanging="79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17"/>
        </w:rPr>
        <w:t>填报单位（盖章）：</w:t>
      </w:r>
      <w:r>
        <w:rPr>
          <w:rFonts w:ascii="仿宋_GB2312" w:eastAsia="仿宋_GB2312" w:hAnsi="仿宋_GB2312" w:cs="仿宋_GB2312" w:hint="eastAsia"/>
          <w:spacing w:val="-17"/>
        </w:rPr>
        <w:tab/>
      </w:r>
      <w:r>
        <w:rPr>
          <w:rFonts w:ascii="仿宋_GB2312" w:eastAsia="仿宋_GB2312" w:hAnsi="仿宋_GB2312" w:cs="仿宋_GB2312" w:hint="eastAsia"/>
          <w:spacing w:val="-1"/>
        </w:rPr>
        <w:t xml:space="preserve">填报日期：    </w:t>
      </w:r>
      <w:r>
        <w:rPr>
          <w:rFonts w:ascii="仿宋_GB2312" w:eastAsia="仿宋_GB2312" w:hAnsi="仿宋_GB2312" w:cs="仿宋_GB2312" w:hint="eastAsia"/>
        </w:rPr>
        <w:t>年  月  日</w:t>
      </w:r>
    </w:p>
    <w:tbl>
      <w:tblPr>
        <w:tblW w:w="14341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907"/>
        <w:gridCol w:w="709"/>
        <w:gridCol w:w="708"/>
        <w:gridCol w:w="851"/>
        <w:gridCol w:w="709"/>
        <w:gridCol w:w="850"/>
        <w:gridCol w:w="851"/>
        <w:gridCol w:w="850"/>
        <w:gridCol w:w="709"/>
        <w:gridCol w:w="992"/>
        <w:gridCol w:w="709"/>
        <w:gridCol w:w="992"/>
        <w:gridCol w:w="709"/>
        <w:gridCol w:w="850"/>
        <w:gridCol w:w="851"/>
        <w:gridCol w:w="1134"/>
      </w:tblGrid>
      <w:tr w:rsidR="00114337" w:rsidTr="00613156">
        <w:trPr>
          <w:trHeight w:hRule="exact" w:val="46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rPr>
                <w:rFonts w:ascii="宋体" w:cs="宋体"/>
                <w:sz w:val="20"/>
                <w:szCs w:val="20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rPr>
                <w:rFonts w:ascii="宋体" w:cs="宋体"/>
                <w:sz w:val="20"/>
                <w:szCs w:val="20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2"/>
              <w:rPr>
                <w:rFonts w:ascii="宋体" w:cs="宋体"/>
                <w:sz w:val="15"/>
                <w:szCs w:val="15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211"/>
            </w:pPr>
            <w:r>
              <w:rPr>
                <w:rFonts w:ascii="宋体" w:cs="宋体" w:hint="eastAsia"/>
                <w:szCs w:val="21"/>
              </w:rPr>
              <w:t>县名</w:t>
            </w:r>
          </w:p>
        </w:tc>
        <w:tc>
          <w:tcPr>
            <w:tcW w:w="133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57"/>
              <w:jc w:val="center"/>
            </w:pPr>
            <w:r>
              <w:rPr>
                <w:rFonts w:ascii="宋体" w:cs="宋体" w:hint="eastAsia"/>
                <w:szCs w:val="21"/>
              </w:rPr>
              <w:t>易 感 动 物</w:t>
            </w:r>
          </w:p>
        </w:tc>
      </w:tr>
      <w:tr w:rsidR="00114337" w:rsidTr="00613156">
        <w:trPr>
          <w:trHeight w:hRule="exact" w:val="44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57"/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ind w:left="2"/>
              <w:jc w:val="center"/>
            </w:pPr>
            <w:r>
              <w:rPr>
                <w:rFonts w:ascii="宋体" w:cs="宋体" w:hint="eastAsia"/>
                <w:szCs w:val="21"/>
              </w:rPr>
              <w:t>猪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宋体" w:cs="宋体" w:hint="eastAsia"/>
                <w:szCs w:val="21"/>
              </w:rPr>
              <w:t>牛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宋体" w:cs="宋体" w:hint="eastAsia"/>
                <w:szCs w:val="21"/>
              </w:rPr>
              <w:t>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t>其他</w:t>
            </w:r>
            <w:r>
              <w:rPr>
                <w:rFonts w:hint="eastAsia"/>
              </w:rPr>
              <w:t>家畜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t>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宋体" w:cs="宋体" w:hint="eastAsia"/>
                <w:szCs w:val="21"/>
              </w:rPr>
              <w:t>鸭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t>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t>其他</w:t>
            </w:r>
            <w:r>
              <w:rPr>
                <w:rFonts w:hint="eastAsia"/>
              </w:rPr>
              <w:t>家禽</w:t>
            </w:r>
          </w:p>
        </w:tc>
      </w:tr>
      <w:tr w:rsidR="00114337" w:rsidTr="00613156">
        <w:trPr>
          <w:trHeight w:hRule="exact" w:val="9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3"/>
              <w:rPr>
                <w:rFonts w:ascii="宋体" w:cs="宋体"/>
                <w:szCs w:val="21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136"/>
            </w:pPr>
            <w:r>
              <w:rPr>
                <w:rFonts w:ascii="宋体" w:cs="宋体" w:hint="eastAsia"/>
                <w:szCs w:val="21"/>
              </w:rPr>
              <w:t>批次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122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数量</w:t>
            </w: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37"/>
              <w:jc w:val="center"/>
            </w:pPr>
            <w:r>
              <w:rPr>
                <w:rFonts w:ascii="宋体" w:cs="宋体" w:hint="eastAsia"/>
                <w:szCs w:val="21"/>
              </w:rPr>
              <w:t>（头）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3"/>
              <w:rPr>
                <w:rFonts w:ascii="宋体" w:cs="宋体"/>
                <w:szCs w:val="21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136"/>
            </w:pPr>
            <w:r>
              <w:rPr>
                <w:rFonts w:ascii="宋体" w:cs="宋体" w:hint="eastAsia"/>
                <w:szCs w:val="21"/>
              </w:rPr>
              <w:t>批次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122"/>
              <w:ind w:left="2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数量</w:t>
            </w: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37"/>
              <w:jc w:val="center"/>
            </w:pPr>
            <w:r>
              <w:rPr>
                <w:rFonts w:ascii="宋体" w:cs="宋体" w:hint="eastAsia"/>
                <w:szCs w:val="21"/>
              </w:rPr>
              <w:t>（头）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3"/>
              <w:rPr>
                <w:rFonts w:ascii="宋体" w:cs="宋体"/>
                <w:szCs w:val="21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136"/>
            </w:pPr>
            <w:r>
              <w:rPr>
                <w:rFonts w:ascii="宋体" w:cs="宋体" w:hint="eastAsia"/>
                <w:szCs w:val="21"/>
              </w:rPr>
              <w:t>批次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122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数量</w:t>
            </w: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37"/>
              <w:jc w:val="center"/>
            </w:pPr>
            <w:r>
              <w:rPr>
                <w:rFonts w:ascii="宋体" w:cs="宋体" w:hint="eastAsia"/>
                <w:szCs w:val="21"/>
              </w:rPr>
              <w:t>（头）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3"/>
              <w:rPr>
                <w:rFonts w:ascii="宋体" w:cs="宋体"/>
                <w:szCs w:val="21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144"/>
            </w:pPr>
            <w:r>
              <w:rPr>
                <w:rFonts w:ascii="宋体" w:cs="宋体" w:hint="eastAsia"/>
                <w:szCs w:val="21"/>
              </w:rPr>
              <w:t>批次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122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数量</w:t>
            </w: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37"/>
              <w:ind w:left="62"/>
              <w:jc w:val="center"/>
            </w:pPr>
            <w:r>
              <w:rPr>
                <w:rFonts w:ascii="宋体" w:cs="宋体" w:hint="eastAsia"/>
                <w:szCs w:val="21"/>
              </w:rPr>
              <w:t>（头）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3"/>
              <w:rPr>
                <w:rFonts w:ascii="宋体" w:cs="宋体"/>
                <w:szCs w:val="21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136"/>
            </w:pPr>
            <w:r>
              <w:rPr>
                <w:rFonts w:ascii="宋体" w:cs="宋体" w:hint="eastAsia"/>
                <w:szCs w:val="21"/>
              </w:rPr>
              <w:t>批次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122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数量</w:t>
            </w: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37"/>
              <w:jc w:val="center"/>
            </w:pPr>
            <w:r>
              <w:rPr>
                <w:rFonts w:ascii="宋体" w:cs="宋体" w:hint="eastAsia"/>
                <w:szCs w:val="21"/>
              </w:rPr>
              <w:t>（万羽）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3"/>
              <w:rPr>
                <w:rFonts w:ascii="宋体" w:cs="宋体"/>
                <w:szCs w:val="21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136"/>
            </w:pPr>
            <w:r>
              <w:rPr>
                <w:rFonts w:ascii="宋体" w:cs="宋体" w:hint="eastAsia"/>
                <w:szCs w:val="21"/>
              </w:rPr>
              <w:t>批次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122"/>
              <w:ind w:left="2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数量</w:t>
            </w: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37"/>
              <w:jc w:val="center"/>
            </w:pPr>
            <w:r>
              <w:rPr>
                <w:rFonts w:ascii="宋体" w:cs="宋体" w:hint="eastAsia"/>
                <w:szCs w:val="21"/>
              </w:rPr>
              <w:t>（万羽）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3"/>
              <w:rPr>
                <w:rFonts w:ascii="宋体" w:cs="宋体"/>
                <w:szCs w:val="21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136"/>
            </w:pPr>
            <w:r>
              <w:rPr>
                <w:rFonts w:ascii="宋体" w:cs="宋体" w:hint="eastAsia"/>
                <w:szCs w:val="21"/>
              </w:rPr>
              <w:t>批次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122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数量</w:t>
            </w: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37"/>
              <w:jc w:val="center"/>
            </w:pPr>
            <w:r>
              <w:rPr>
                <w:rFonts w:ascii="宋体" w:cs="宋体" w:hint="eastAsia"/>
                <w:szCs w:val="21"/>
              </w:rPr>
              <w:t>（万羽）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3"/>
              <w:rPr>
                <w:rFonts w:ascii="宋体" w:cs="宋体"/>
                <w:szCs w:val="21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144"/>
            </w:pPr>
            <w:r>
              <w:rPr>
                <w:rFonts w:ascii="宋体" w:cs="宋体" w:hint="eastAsia"/>
                <w:szCs w:val="21"/>
              </w:rPr>
              <w:t>批次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122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数量</w:t>
            </w: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37"/>
              <w:ind w:left="62"/>
              <w:jc w:val="center"/>
            </w:pPr>
            <w:r>
              <w:rPr>
                <w:rFonts w:ascii="宋体" w:cs="宋体" w:hint="eastAsia"/>
                <w:szCs w:val="21"/>
              </w:rPr>
              <w:t>（万羽）</w:t>
            </w:r>
          </w:p>
        </w:tc>
      </w:tr>
      <w:tr w:rsidR="00114337" w:rsidTr="00613156">
        <w:trPr>
          <w:trHeight w:hRule="exact" w:val="3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  <w:tr w:rsidR="00114337" w:rsidTr="00613156">
        <w:trPr>
          <w:trHeight w:hRule="exact"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  <w:tr w:rsidR="00114337" w:rsidTr="00613156">
        <w:trPr>
          <w:trHeight w:hRule="exact"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  <w:tr w:rsidR="00114337" w:rsidTr="00613156">
        <w:trPr>
          <w:trHeight w:hRule="exact"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  <w:tr w:rsidR="00114337" w:rsidTr="00613156">
        <w:trPr>
          <w:trHeight w:hRule="exact"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  <w:tr w:rsidR="00114337" w:rsidTr="00613156">
        <w:trPr>
          <w:trHeight w:hRule="exact"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  <w:tr w:rsidR="00114337" w:rsidTr="00613156">
        <w:trPr>
          <w:trHeight w:hRule="exact"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  <w:tr w:rsidR="00114337" w:rsidTr="00613156">
        <w:trPr>
          <w:trHeight w:hRule="exact"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  <w:tr w:rsidR="00114337" w:rsidTr="00613156">
        <w:trPr>
          <w:trHeight w:hRule="exact"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line="262" w:lineRule="exact"/>
              <w:ind w:left="208"/>
            </w:pPr>
            <w:r>
              <w:rPr>
                <w:rFonts w:ascii="宋体" w:cs="宋体" w:hint="eastAsia"/>
                <w:szCs w:val="21"/>
              </w:rPr>
              <w:t>合计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</w:tbl>
    <w:p w:rsidR="00114337" w:rsidRDefault="00114337" w:rsidP="00114337">
      <w:pPr>
        <w:pStyle w:val="a5"/>
        <w:kinsoku w:val="0"/>
        <w:overflowPunct w:val="0"/>
        <w:ind w:left="0" w:firstLineChars="209" w:firstLine="665"/>
        <w:rPr>
          <w:rFonts w:ascii="仿宋_GB2312" w:eastAsia="仿宋_GB2312" w:hAnsi="仿宋_GB2312" w:cs="仿宋_GB2312"/>
          <w:spacing w:val="-1"/>
        </w:rPr>
      </w:pPr>
      <w:r>
        <w:rPr>
          <w:rFonts w:ascii="仿宋_GB2312" w:eastAsia="仿宋_GB2312" w:hAnsi="仿宋_GB2312" w:cs="仿宋_GB2312" w:hint="eastAsia"/>
          <w:spacing w:val="-1"/>
        </w:rPr>
        <w:t>填报人：          联系电话：</w:t>
      </w:r>
    </w:p>
    <w:p w:rsidR="00114337" w:rsidRDefault="00114337" w:rsidP="0011433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114337" w:rsidRDefault="00114337" w:rsidP="00114337">
      <w:pPr>
        <w:pStyle w:val="a5"/>
        <w:kinsoku w:val="0"/>
        <w:overflowPunct w:val="0"/>
        <w:spacing w:before="175"/>
        <w:ind w:left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无疫区输入易感动物产品汇总表</w:t>
      </w:r>
    </w:p>
    <w:p w:rsidR="00114337" w:rsidRDefault="00114337" w:rsidP="00114337">
      <w:pPr>
        <w:pStyle w:val="a5"/>
        <w:tabs>
          <w:tab w:val="left" w:pos="8820"/>
          <w:tab w:val="left" w:pos="11340"/>
          <w:tab w:val="left" w:pos="12182"/>
          <w:tab w:val="left" w:pos="13020"/>
        </w:tabs>
        <w:kinsoku w:val="0"/>
        <w:overflowPunct w:val="0"/>
        <w:spacing w:before="14"/>
        <w:ind w:left="8059" w:hanging="79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17"/>
        </w:rPr>
        <w:t>填报单位（盖章）：</w:t>
      </w:r>
      <w:r>
        <w:rPr>
          <w:rFonts w:ascii="仿宋_GB2312" w:eastAsia="仿宋_GB2312" w:hAnsi="仿宋_GB2312" w:cs="仿宋_GB2312" w:hint="eastAsia"/>
          <w:spacing w:val="-17"/>
        </w:rPr>
        <w:tab/>
      </w:r>
      <w:r>
        <w:rPr>
          <w:rFonts w:ascii="仿宋_GB2312" w:eastAsia="仿宋_GB2312" w:hAnsi="仿宋_GB2312" w:cs="仿宋_GB2312" w:hint="eastAsia"/>
          <w:spacing w:val="-1"/>
        </w:rPr>
        <w:t xml:space="preserve">填报日期：    </w:t>
      </w:r>
      <w:r>
        <w:rPr>
          <w:rFonts w:ascii="仿宋_GB2312" w:eastAsia="仿宋_GB2312" w:hAnsi="仿宋_GB2312" w:cs="仿宋_GB2312" w:hint="eastAsia"/>
        </w:rPr>
        <w:t>年  月  日</w:t>
      </w:r>
    </w:p>
    <w:tbl>
      <w:tblPr>
        <w:tblW w:w="14341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708"/>
        <w:gridCol w:w="908"/>
        <w:gridCol w:w="652"/>
        <w:gridCol w:w="907"/>
        <w:gridCol w:w="709"/>
        <w:gridCol w:w="850"/>
        <w:gridCol w:w="709"/>
        <w:gridCol w:w="709"/>
        <w:gridCol w:w="708"/>
        <w:gridCol w:w="709"/>
        <w:gridCol w:w="709"/>
        <w:gridCol w:w="709"/>
        <w:gridCol w:w="567"/>
        <w:gridCol w:w="850"/>
        <w:gridCol w:w="709"/>
        <w:gridCol w:w="709"/>
        <w:gridCol w:w="567"/>
        <w:gridCol w:w="992"/>
      </w:tblGrid>
      <w:tr w:rsidR="00114337" w:rsidTr="00613156">
        <w:trPr>
          <w:trHeight w:hRule="exact" w:val="46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rPr>
                <w:rFonts w:ascii="宋体" w:cs="宋体"/>
                <w:sz w:val="20"/>
                <w:szCs w:val="20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rPr>
                <w:rFonts w:ascii="宋体" w:cs="宋体"/>
                <w:sz w:val="20"/>
                <w:szCs w:val="20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2"/>
              <w:rPr>
                <w:rFonts w:ascii="宋体" w:cs="宋体"/>
                <w:sz w:val="15"/>
                <w:szCs w:val="15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211"/>
            </w:pPr>
            <w:r>
              <w:rPr>
                <w:rFonts w:ascii="宋体" w:cs="宋体" w:hint="eastAsia"/>
                <w:szCs w:val="21"/>
              </w:rPr>
              <w:t>县名</w:t>
            </w: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57"/>
              <w:jc w:val="center"/>
            </w:pPr>
            <w:r>
              <w:rPr>
                <w:rFonts w:ascii="宋体" w:cs="宋体" w:hint="eastAsia"/>
                <w:szCs w:val="21"/>
              </w:rPr>
              <w:t>易 感 动 物 产 品</w:t>
            </w:r>
          </w:p>
        </w:tc>
      </w:tr>
      <w:tr w:rsidR="00114337" w:rsidTr="00613156">
        <w:trPr>
          <w:trHeight w:hRule="exact" w:val="44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57"/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ind w:left="2"/>
              <w:jc w:val="center"/>
            </w:pPr>
            <w:r>
              <w:rPr>
                <w:rFonts w:ascii="宋体" w:cs="宋体" w:hint="eastAsia"/>
                <w:szCs w:val="21"/>
              </w:rPr>
              <w:t>猪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宋体" w:cs="宋体" w:hint="eastAsia"/>
                <w:szCs w:val="21"/>
              </w:rPr>
              <w:t>牛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宋体" w:cs="宋体" w:hint="eastAsia"/>
                <w:szCs w:val="21"/>
              </w:rPr>
              <w:t>羊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t>其他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t>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宋体" w:cs="宋体" w:hint="eastAsia"/>
                <w:szCs w:val="21"/>
              </w:rPr>
              <w:t>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t>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t>种蛋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t>其他</w:t>
            </w:r>
          </w:p>
        </w:tc>
      </w:tr>
      <w:tr w:rsidR="00114337" w:rsidTr="00613156">
        <w:trPr>
          <w:trHeight w:hRule="exact" w:val="9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4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3"/>
              <w:rPr>
                <w:rFonts w:ascii="宋体" w:cs="宋体"/>
                <w:sz w:val="18"/>
                <w:szCs w:val="18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136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批次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12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数量</w:t>
            </w: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37"/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（吨）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3"/>
              <w:rPr>
                <w:rFonts w:ascii="宋体" w:cs="宋体"/>
                <w:sz w:val="18"/>
                <w:szCs w:val="18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136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批次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122"/>
              <w:ind w:left="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数量</w:t>
            </w: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37"/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（吨）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3"/>
              <w:rPr>
                <w:rFonts w:ascii="宋体" w:cs="宋体"/>
                <w:sz w:val="18"/>
                <w:szCs w:val="18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136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批次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12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数量</w:t>
            </w: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37"/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（吨）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3"/>
              <w:rPr>
                <w:rFonts w:ascii="宋体" w:cs="宋体"/>
                <w:sz w:val="18"/>
                <w:szCs w:val="18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144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批次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12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数量</w:t>
            </w: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37"/>
              <w:ind w:left="62"/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（吨）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3"/>
              <w:rPr>
                <w:rFonts w:ascii="宋体" w:cs="宋体"/>
                <w:sz w:val="18"/>
                <w:szCs w:val="18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136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批次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12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数量</w:t>
            </w: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37"/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（吨）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3"/>
              <w:rPr>
                <w:rFonts w:ascii="宋体" w:cs="宋体"/>
                <w:sz w:val="18"/>
                <w:szCs w:val="18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136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批次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122"/>
              <w:ind w:left="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数量</w:t>
            </w: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37"/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（吨）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3"/>
              <w:rPr>
                <w:rFonts w:ascii="宋体" w:cs="宋体"/>
                <w:sz w:val="18"/>
                <w:szCs w:val="18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136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批次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12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数量</w:t>
            </w: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37"/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（吨）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3"/>
              <w:rPr>
                <w:rFonts w:ascii="宋体" w:cs="宋体"/>
                <w:sz w:val="18"/>
                <w:szCs w:val="18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批次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数量</w:t>
            </w:r>
            <w:r>
              <w:rPr>
                <w:rFonts w:hint="eastAsia"/>
                <w:sz w:val="18"/>
                <w:szCs w:val="18"/>
              </w:rPr>
              <w:t>（万枚）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rPr>
                <w:rFonts w:ascii="宋体" w:cs="宋体"/>
                <w:sz w:val="18"/>
                <w:szCs w:val="18"/>
              </w:rPr>
            </w:pPr>
          </w:p>
          <w:p w:rsidR="00114337" w:rsidRDefault="00114337" w:rsidP="0061315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批次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before="12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数量</w:t>
            </w:r>
          </w:p>
          <w:p w:rsidR="00114337" w:rsidRDefault="00114337" w:rsidP="00613156">
            <w:pPr>
              <w:pStyle w:val="TableParagraph"/>
              <w:kinsoku w:val="0"/>
              <w:overflowPunct w:val="0"/>
              <w:spacing w:before="37"/>
              <w:ind w:left="62"/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（吨）</w:t>
            </w:r>
          </w:p>
        </w:tc>
      </w:tr>
      <w:tr w:rsidR="00114337" w:rsidTr="00613156">
        <w:trPr>
          <w:trHeight w:hRule="exact" w:val="3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  <w:tr w:rsidR="00114337" w:rsidTr="00613156">
        <w:trPr>
          <w:trHeight w:hRule="exact"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  <w:tr w:rsidR="00114337" w:rsidTr="00613156">
        <w:trPr>
          <w:trHeight w:hRule="exact"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  <w:tr w:rsidR="00114337" w:rsidTr="00613156">
        <w:trPr>
          <w:trHeight w:hRule="exact"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  <w:tr w:rsidR="00114337" w:rsidTr="00613156">
        <w:trPr>
          <w:trHeight w:hRule="exact"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  <w:tr w:rsidR="00114337" w:rsidTr="00613156">
        <w:trPr>
          <w:trHeight w:hRule="exact"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  <w:tr w:rsidR="00114337" w:rsidTr="00613156">
        <w:trPr>
          <w:trHeight w:hRule="exact"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  <w:tr w:rsidR="00114337" w:rsidTr="00613156">
        <w:trPr>
          <w:trHeight w:hRule="exact"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  <w:tr w:rsidR="00114337" w:rsidTr="00613156">
        <w:trPr>
          <w:trHeight w:hRule="exact"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>
            <w:pPr>
              <w:pStyle w:val="TableParagraph"/>
              <w:kinsoku w:val="0"/>
              <w:overflowPunct w:val="0"/>
              <w:spacing w:line="262" w:lineRule="exact"/>
              <w:ind w:left="208"/>
            </w:pPr>
            <w:r>
              <w:rPr>
                <w:rFonts w:ascii="宋体" w:cs="宋体" w:hint="eastAsia"/>
                <w:szCs w:val="21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4337" w:rsidRDefault="00114337" w:rsidP="00613156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4337" w:rsidRDefault="00114337" w:rsidP="00613156"/>
        </w:tc>
      </w:tr>
    </w:tbl>
    <w:p w:rsidR="00114337" w:rsidRDefault="00114337" w:rsidP="00114337">
      <w:pPr>
        <w:pStyle w:val="a5"/>
        <w:kinsoku w:val="0"/>
        <w:overflowPunct w:val="0"/>
        <w:ind w:left="0" w:firstLineChars="209" w:firstLine="665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"/>
        </w:rPr>
        <w:t>填报人：            联系电话：</w:t>
      </w:r>
    </w:p>
    <w:p w:rsidR="00114337" w:rsidRDefault="00114337" w:rsidP="00114337">
      <w:pPr>
        <w:ind w:firstLineChars="300" w:firstLine="630"/>
        <w:jc w:val="left"/>
      </w:pPr>
    </w:p>
    <w:p w:rsidR="00114337" w:rsidRDefault="00114337" w:rsidP="0011433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52"/>
          <w:szCs w:val="5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114337" w:rsidRDefault="00114337" w:rsidP="0011433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山东省无规定动物疫病区输入动物落地报告记录表</w:t>
      </w:r>
    </w:p>
    <w:p w:rsidR="00114337" w:rsidRDefault="00114337" w:rsidP="00114337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县（市、区）</w:t>
      </w: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1087"/>
        <w:gridCol w:w="2949"/>
        <w:gridCol w:w="1320"/>
        <w:gridCol w:w="1673"/>
        <w:gridCol w:w="1544"/>
        <w:gridCol w:w="2149"/>
        <w:gridCol w:w="1499"/>
        <w:gridCol w:w="2032"/>
      </w:tblGrid>
      <w:tr w:rsidR="00114337" w:rsidTr="00613156">
        <w:trPr>
          <w:trHeight w:val="794"/>
          <w:jc w:val="center"/>
        </w:trPr>
        <w:tc>
          <w:tcPr>
            <w:tcW w:w="923" w:type="dxa"/>
            <w:noWrap/>
            <w:vAlign w:val="center"/>
          </w:tcPr>
          <w:p w:rsidR="00114337" w:rsidRDefault="00114337" w:rsidP="00613156">
            <w:pPr>
              <w:jc w:val="center"/>
            </w:pPr>
            <w:r>
              <w:rPr>
                <w:rFonts w:hint="eastAsia"/>
              </w:rPr>
              <w:t>引入动物种类</w:t>
            </w:r>
          </w:p>
        </w:tc>
        <w:tc>
          <w:tcPr>
            <w:tcW w:w="1087" w:type="dxa"/>
            <w:noWrap/>
            <w:vAlign w:val="center"/>
          </w:tcPr>
          <w:p w:rsidR="00114337" w:rsidRDefault="00114337" w:rsidP="00613156">
            <w:pPr>
              <w:jc w:val="center"/>
            </w:pPr>
            <w:r>
              <w:rPr>
                <w:rFonts w:hint="eastAsia"/>
              </w:rPr>
              <w:t>用途（继续饲养或屠宰）</w:t>
            </w:r>
          </w:p>
        </w:tc>
        <w:tc>
          <w:tcPr>
            <w:tcW w:w="2949" w:type="dxa"/>
            <w:noWrap/>
            <w:vAlign w:val="center"/>
          </w:tcPr>
          <w:p w:rsidR="00114337" w:rsidRDefault="00114337" w:rsidP="00613156">
            <w:pPr>
              <w:jc w:val="center"/>
            </w:pPr>
            <w:r>
              <w:rPr>
                <w:rFonts w:hint="eastAsia"/>
              </w:rPr>
              <w:t>养殖场（屠宰场）名称</w:t>
            </w:r>
          </w:p>
        </w:tc>
        <w:tc>
          <w:tcPr>
            <w:tcW w:w="1320" w:type="dxa"/>
            <w:noWrap/>
            <w:vAlign w:val="center"/>
          </w:tcPr>
          <w:p w:rsidR="00114337" w:rsidRDefault="00114337" w:rsidP="00613156">
            <w:pPr>
              <w:jc w:val="center"/>
            </w:pPr>
            <w:r>
              <w:rPr>
                <w:rFonts w:hint="eastAsia"/>
              </w:rPr>
              <w:t>输入动物数量（头只）</w:t>
            </w:r>
          </w:p>
        </w:tc>
        <w:tc>
          <w:tcPr>
            <w:tcW w:w="1673" w:type="dxa"/>
            <w:noWrap/>
            <w:vAlign w:val="center"/>
          </w:tcPr>
          <w:p w:rsidR="00114337" w:rsidRDefault="00114337" w:rsidP="00613156">
            <w:pPr>
              <w:jc w:val="center"/>
            </w:pPr>
            <w:r>
              <w:rPr>
                <w:rFonts w:hint="eastAsia"/>
              </w:rPr>
              <w:t>动物入场日期</w:t>
            </w:r>
          </w:p>
        </w:tc>
        <w:tc>
          <w:tcPr>
            <w:tcW w:w="1544" w:type="dxa"/>
            <w:noWrap/>
            <w:vAlign w:val="center"/>
          </w:tcPr>
          <w:p w:rsidR="00114337" w:rsidRDefault="00114337" w:rsidP="00613156">
            <w:pPr>
              <w:jc w:val="center"/>
            </w:pPr>
            <w:r>
              <w:rPr>
                <w:rFonts w:hint="eastAsia"/>
              </w:rPr>
              <w:t>报告人</w:t>
            </w:r>
          </w:p>
        </w:tc>
        <w:tc>
          <w:tcPr>
            <w:tcW w:w="2149" w:type="dxa"/>
            <w:noWrap/>
            <w:vAlign w:val="center"/>
          </w:tcPr>
          <w:p w:rsidR="00114337" w:rsidRDefault="00114337" w:rsidP="00613156">
            <w:pPr>
              <w:jc w:val="center"/>
            </w:pPr>
            <w:r>
              <w:rPr>
                <w:rFonts w:hint="eastAsia"/>
              </w:rPr>
              <w:t>输入动物所附检疫证明编号</w:t>
            </w:r>
          </w:p>
        </w:tc>
        <w:tc>
          <w:tcPr>
            <w:tcW w:w="1499" w:type="dxa"/>
            <w:noWrap/>
            <w:vAlign w:val="center"/>
          </w:tcPr>
          <w:p w:rsidR="00114337" w:rsidRDefault="00114337" w:rsidP="00613156">
            <w:pPr>
              <w:jc w:val="center"/>
            </w:pPr>
            <w:r>
              <w:rPr>
                <w:rFonts w:hint="eastAsia"/>
              </w:rPr>
              <w:t>监管人员</w:t>
            </w:r>
          </w:p>
        </w:tc>
        <w:tc>
          <w:tcPr>
            <w:tcW w:w="2032" w:type="dxa"/>
            <w:noWrap/>
            <w:vAlign w:val="center"/>
          </w:tcPr>
          <w:p w:rsidR="00114337" w:rsidRDefault="00114337" w:rsidP="0061315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14337" w:rsidTr="00613156">
        <w:trPr>
          <w:cantSplit/>
          <w:trHeight w:val="565"/>
          <w:jc w:val="center"/>
        </w:trPr>
        <w:tc>
          <w:tcPr>
            <w:tcW w:w="923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</w:tr>
      <w:tr w:rsidR="00114337" w:rsidTr="00613156">
        <w:trPr>
          <w:cantSplit/>
          <w:trHeight w:val="565"/>
          <w:jc w:val="center"/>
        </w:trPr>
        <w:tc>
          <w:tcPr>
            <w:tcW w:w="923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</w:tr>
      <w:tr w:rsidR="00114337" w:rsidTr="00613156">
        <w:trPr>
          <w:cantSplit/>
          <w:trHeight w:val="565"/>
          <w:jc w:val="center"/>
        </w:trPr>
        <w:tc>
          <w:tcPr>
            <w:tcW w:w="923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</w:tr>
      <w:tr w:rsidR="00114337" w:rsidTr="00613156">
        <w:trPr>
          <w:cantSplit/>
          <w:trHeight w:val="659"/>
          <w:jc w:val="center"/>
        </w:trPr>
        <w:tc>
          <w:tcPr>
            <w:tcW w:w="923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</w:tr>
      <w:tr w:rsidR="00114337" w:rsidTr="00613156">
        <w:trPr>
          <w:cantSplit/>
          <w:trHeight w:val="676"/>
          <w:jc w:val="center"/>
        </w:trPr>
        <w:tc>
          <w:tcPr>
            <w:tcW w:w="923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</w:tr>
      <w:tr w:rsidR="00114337" w:rsidTr="00613156">
        <w:trPr>
          <w:cantSplit/>
          <w:trHeight w:val="676"/>
          <w:jc w:val="center"/>
        </w:trPr>
        <w:tc>
          <w:tcPr>
            <w:tcW w:w="923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</w:tr>
      <w:tr w:rsidR="00114337" w:rsidTr="00613156">
        <w:trPr>
          <w:cantSplit/>
          <w:trHeight w:val="676"/>
          <w:jc w:val="center"/>
        </w:trPr>
        <w:tc>
          <w:tcPr>
            <w:tcW w:w="923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noWrap/>
            <w:vAlign w:val="center"/>
          </w:tcPr>
          <w:p w:rsidR="00114337" w:rsidRDefault="00114337" w:rsidP="006131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14337" w:rsidRDefault="00114337" w:rsidP="00114337">
      <w:pPr>
        <w:ind w:firstLineChars="800" w:firstLine="1680"/>
        <w:jc w:val="left"/>
        <w:rPr>
          <w:rFonts w:ascii="黑体" w:eastAsia="黑体" w:hAnsi="黑体" w:cs="黑体"/>
          <w:szCs w:val="21"/>
        </w:rPr>
      </w:pPr>
    </w:p>
    <w:p w:rsidR="00751792" w:rsidRPr="00114337" w:rsidRDefault="00114337" w:rsidP="00114337">
      <w:pPr>
        <w:ind w:firstLineChars="300" w:firstLine="630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说明：如有相关检测报告及证明材料等需要备注的，在备注栏进行备注。</w:t>
      </w:r>
    </w:p>
    <w:sectPr w:rsidR="00751792" w:rsidRPr="00114337" w:rsidSect="001143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4337">
    <w:pPr>
      <w:pStyle w:val="a3"/>
      <w:framePr w:wrap="around" w:vAnchor="text" w:hAnchor="margin" w:xAlign="outside" w:y="1"/>
      <w:numPr>
        <w:ins w:id="4" w:author="刘妍" w:date="2022-01-06T16:29:00Z"/>
      </w:numPr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11433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4337">
    <w:pPr>
      <w:pStyle w:val="a3"/>
      <w:framePr w:wrap="around" w:vAnchor="text" w:hAnchor="margin" w:xAlign="outside" w:y="1"/>
      <w:numPr>
        <w:ins w:id="5" w:author="刘妍" w:date="2022-01-06T16:29:00Z"/>
      </w:numPr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>
      <w:rPr>
        <w:rStyle w:val="a4"/>
        <w:rFonts w:ascii="宋体" w:hAnsi="宋体"/>
        <w:sz w:val="28"/>
        <w:szCs w:val="28"/>
      </w:rPr>
      <w:fldChar w:fldCharType="end"/>
    </w:r>
  </w:p>
  <w:p w:rsidR="00000000" w:rsidRDefault="00114337">
    <w:pPr>
      <w:pStyle w:val="a3"/>
      <w:ind w:right="360" w:firstLine="360"/>
      <w:jc w:val="center"/>
    </w:pPr>
  </w:p>
  <w:p w:rsidR="00000000" w:rsidRDefault="0011433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337"/>
    <w:rsid w:val="00114337"/>
    <w:rsid w:val="0075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114337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qFormat/>
    <w:rsid w:val="00114337"/>
  </w:style>
  <w:style w:type="paragraph" w:styleId="a3">
    <w:name w:val="footer"/>
    <w:basedOn w:val="a"/>
    <w:link w:val="Char"/>
    <w:uiPriority w:val="99"/>
    <w:qFormat/>
    <w:rsid w:val="00114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114337"/>
    <w:rPr>
      <w:rFonts w:ascii="Calibri" w:eastAsia="宋体" w:hAnsi="Calibri" w:cs="Times New Roman"/>
      <w:sz w:val="18"/>
      <w:szCs w:val="18"/>
    </w:rPr>
  </w:style>
  <w:style w:type="paragraph" w:styleId="a5">
    <w:name w:val="Body Text"/>
    <w:basedOn w:val="a"/>
    <w:link w:val="Char0"/>
    <w:uiPriority w:val="1"/>
    <w:qFormat/>
    <w:rsid w:val="00114337"/>
    <w:pPr>
      <w:ind w:left="938"/>
    </w:pPr>
    <w:rPr>
      <w:rFonts w:ascii="宋体" w:cs="宋体"/>
      <w:sz w:val="32"/>
      <w:szCs w:val="32"/>
    </w:rPr>
  </w:style>
  <w:style w:type="character" w:customStyle="1" w:styleId="Char0">
    <w:name w:val="正文文本 Char"/>
    <w:basedOn w:val="a0"/>
    <w:link w:val="a5"/>
    <w:uiPriority w:val="1"/>
    <w:rsid w:val="00114337"/>
    <w:rPr>
      <w:rFonts w:ascii="宋体" w:eastAsia="宋体" w:hAnsi="Calibri" w:cs="宋体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14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2022-01-17T01:55:00Z</dcterms:created>
  <dcterms:modified xsi:type="dcterms:W3CDTF">2022-01-17T01:56:00Z</dcterms:modified>
</cp:coreProperties>
</file>